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F7" w:rsidRDefault="00AC43F7" w:rsidP="00AC43F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C43F7" w:rsidRDefault="00AC43F7" w:rsidP="00AC43F7">
      <w:pPr>
        <w:ind w:left="1080" w:right="115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 лиц, претендующих на должность руководителя муниципального казенного учреждения «Искринский  сельский Дом культуры» Искринского сельского  поселения Урюпинского муниципального района Волгоградской области, их супруг (супругов) и несовершеннолетних детей за период</w:t>
      </w:r>
    </w:p>
    <w:p w:rsidR="00AC43F7" w:rsidRDefault="00AC43F7" w:rsidP="00AC43F7">
      <w:pPr>
        <w:ind w:left="1080" w:right="1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01 января  2017 г. по 31 декабря  2017 г.</w:t>
      </w:r>
    </w:p>
    <w:p w:rsidR="00AC43F7" w:rsidRDefault="00AC43F7" w:rsidP="00AC43F7">
      <w:pPr>
        <w:ind w:left="1080" w:right="1150"/>
        <w:jc w:val="center"/>
        <w:rPr>
          <w:sz w:val="28"/>
          <w:szCs w:val="28"/>
        </w:rPr>
      </w:pPr>
    </w:p>
    <w:tbl>
      <w:tblPr>
        <w:tblW w:w="29472" w:type="dxa"/>
        <w:tblInd w:w="-432" w:type="dxa"/>
        <w:tblLayout w:type="fixed"/>
        <w:tblLook w:val="04A0"/>
      </w:tblPr>
      <w:tblGrid>
        <w:gridCol w:w="1674"/>
        <w:gridCol w:w="1420"/>
        <w:gridCol w:w="1277"/>
        <w:gridCol w:w="2316"/>
        <w:gridCol w:w="1045"/>
        <w:gridCol w:w="1172"/>
        <w:gridCol w:w="1701"/>
        <w:gridCol w:w="1053"/>
        <w:gridCol w:w="1103"/>
        <w:gridCol w:w="1825"/>
        <w:gridCol w:w="1654"/>
        <w:gridCol w:w="1654"/>
        <w:gridCol w:w="1654"/>
        <w:gridCol w:w="1654"/>
        <w:gridCol w:w="1654"/>
        <w:gridCol w:w="1654"/>
        <w:gridCol w:w="1654"/>
        <w:gridCol w:w="1654"/>
        <w:gridCol w:w="1654"/>
        <w:tblGridChange w:id="0">
          <w:tblGrid>
            <w:gridCol w:w="540"/>
            <w:gridCol w:w="300"/>
            <w:gridCol w:w="300"/>
            <w:gridCol w:w="300"/>
            <w:gridCol w:w="234"/>
            <w:gridCol w:w="66"/>
            <w:gridCol w:w="300"/>
            <w:gridCol w:w="97"/>
            <w:gridCol w:w="203"/>
            <w:gridCol w:w="97"/>
            <w:gridCol w:w="203"/>
            <w:gridCol w:w="97"/>
            <w:gridCol w:w="203"/>
            <w:gridCol w:w="154"/>
            <w:gridCol w:w="146"/>
            <w:gridCol w:w="300"/>
            <w:gridCol w:w="214"/>
            <w:gridCol w:w="341"/>
            <w:gridCol w:w="276"/>
            <w:gridCol w:w="701"/>
            <w:gridCol w:w="146"/>
            <w:gridCol w:w="174"/>
            <w:gridCol w:w="1123"/>
            <w:gridCol w:w="157"/>
            <w:gridCol w:w="15"/>
            <w:gridCol w:w="1040"/>
            <w:gridCol w:w="5"/>
            <w:gridCol w:w="237"/>
            <w:gridCol w:w="283"/>
            <w:gridCol w:w="598"/>
            <w:gridCol w:w="54"/>
            <w:gridCol w:w="534"/>
            <w:gridCol w:w="111"/>
            <w:gridCol w:w="755"/>
            <w:gridCol w:w="301"/>
            <w:gridCol w:w="19"/>
            <w:gridCol w:w="111"/>
            <w:gridCol w:w="189"/>
            <w:gridCol w:w="734"/>
            <w:gridCol w:w="226"/>
            <w:gridCol w:w="37"/>
            <w:gridCol w:w="840"/>
            <w:gridCol w:w="309"/>
            <w:gridCol w:w="813"/>
            <w:gridCol w:w="300"/>
            <w:gridCol w:w="73"/>
            <w:gridCol w:w="227"/>
            <w:gridCol w:w="103"/>
            <w:gridCol w:w="197"/>
            <w:gridCol w:w="300"/>
            <w:gridCol w:w="300"/>
            <w:gridCol w:w="300"/>
            <w:gridCol w:w="300"/>
            <w:gridCol w:w="235"/>
            <w:gridCol w:w="22"/>
            <w:gridCol w:w="43"/>
            <w:gridCol w:w="1611"/>
            <w:gridCol w:w="102"/>
            <w:gridCol w:w="365"/>
            <w:gridCol w:w="1187"/>
            <w:gridCol w:w="226"/>
            <w:gridCol w:w="1428"/>
            <w:gridCol w:w="350"/>
            <w:gridCol w:w="1304"/>
            <w:gridCol w:w="474"/>
            <w:gridCol w:w="1180"/>
            <w:gridCol w:w="598"/>
            <w:gridCol w:w="1056"/>
            <w:gridCol w:w="722"/>
            <w:gridCol w:w="932"/>
            <w:gridCol w:w="846"/>
            <w:gridCol w:w="808"/>
            <w:gridCol w:w="970"/>
            <w:gridCol w:w="1778"/>
          </w:tblGrid>
        </w:tblGridChange>
      </w:tblGrid>
      <w:tr w:rsidR="00AC43F7" w:rsidTr="00AC43F7">
        <w:trPr>
          <w:gridAfter w:val="9"/>
          <w:wAfter w:w="14886" w:type="dxa"/>
          <w:trHeight w:val="202"/>
          <w:tblHeader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left="-108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Общая сумма </w:t>
            </w:r>
            <w:proofErr w:type="gramStart"/>
            <w:r>
              <w:rPr>
                <w:sz w:val="22"/>
                <w:szCs w:val="22"/>
              </w:rPr>
              <w:t>деклариро-ванного</w:t>
            </w:r>
            <w:proofErr w:type="gramEnd"/>
            <w:r>
              <w:rPr>
                <w:sz w:val="22"/>
                <w:szCs w:val="22"/>
              </w:rPr>
              <w:t xml:space="preserve"> годового дохода (руб.)</w:t>
            </w:r>
          </w:p>
        </w:tc>
        <w:tc>
          <w:tcPr>
            <w:tcW w:w="8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C43F7" w:rsidTr="00704C30">
        <w:trPr>
          <w:gridAfter w:val="9"/>
          <w:wAfter w:w="14886" w:type="dxa"/>
          <w:trHeight w:val="149"/>
          <w:tblHeader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43F7" w:rsidRDefault="00AC43F7">
            <w:pPr>
              <w:rPr>
                <w:lang w:eastAsia="ar-SA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43F7" w:rsidRDefault="00AC43F7">
            <w:pPr>
              <w:rPr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43F7" w:rsidRDefault="00AC43F7">
            <w:pPr>
              <w:rPr>
                <w:lang w:eastAsia="ar-SA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3F7" w:rsidRDefault="00AC43F7">
            <w:pPr>
              <w:rPr>
                <w:lang w:eastAsia="ar-SA"/>
              </w:rPr>
            </w:pPr>
          </w:p>
        </w:tc>
      </w:tr>
      <w:tr w:rsidR="00AC43F7" w:rsidTr="00704C30">
        <w:tblPrEx>
          <w:tblW w:w="29472" w:type="dxa"/>
          <w:tblInd w:w="-432" w:type="dxa"/>
          <w:tblLayout w:type="fixed"/>
          <w:tblPrExChange w:id="1" w:author="Admin" w:date="2017-04-25T14:02:00Z">
            <w:tblPrEx>
              <w:tblW w:w="29472" w:type="dxa"/>
              <w:tblInd w:w="-432" w:type="dxa"/>
              <w:tblLayout w:type="fixed"/>
            </w:tblPrEx>
          </w:tblPrExChange>
        </w:tblPrEx>
        <w:trPr>
          <w:gridAfter w:val="9"/>
          <w:wAfter w:w="14886" w:type="dxa"/>
          <w:trHeight w:val="149"/>
          <w:tblHeader/>
          <w:trPrChange w:id="2" w:author="Admin" w:date="2017-04-25T14:02:00Z">
            <w:trPr>
              <w:gridBefore w:val="1"/>
              <w:gridAfter w:val="9"/>
              <w:wAfter w:w="16002" w:type="dxa"/>
              <w:trHeight w:val="2100"/>
              <w:tblHeader/>
            </w:trPr>
          </w:trPrChange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  <w:tcPrChange w:id="3" w:author="Admin" w:date="2017-04-25T14:02:00Z">
              <w:tcPr>
                <w:tcW w:w="0" w:type="auto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  <w:hideMark/>
              </w:tcPr>
            </w:tcPrChange>
          </w:tcPr>
          <w:p w:rsidR="00AC43F7" w:rsidRDefault="00AC43F7">
            <w:pPr>
              <w:rPr>
                <w:lang w:eastAsia="ar-SA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  <w:tcPrChange w:id="4" w:author="Admin" w:date="2017-04-25T14:02:00Z">
              <w:tcPr>
                <w:tcW w:w="0" w:type="auto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  <w:hideMark/>
              </w:tcPr>
            </w:tcPrChange>
          </w:tcPr>
          <w:p w:rsidR="00AC43F7" w:rsidRDefault="00AC43F7">
            <w:pPr>
              <w:rPr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  <w:tcPrChange w:id="5" w:author="Admin" w:date="2017-04-25T14:02:00Z">
              <w:tcPr>
                <w:tcW w:w="0" w:type="auto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  <w:hideMark/>
              </w:tcPr>
            </w:tcPrChange>
          </w:tcPr>
          <w:p w:rsidR="00AC43F7" w:rsidRDefault="00AC43F7">
            <w:pPr>
              <w:rPr>
                <w:lang w:eastAsia="ar-S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6" w:author="Admin" w:date="2017-04-25T14:02:00Z">
              <w:tcPr>
                <w:tcW w:w="2655" w:type="dxa"/>
                <w:gridSpan w:val="14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7" w:author="Admin" w:date="2017-04-25T14:02:00Z">
              <w:tcPr>
                <w:tcW w:w="1123" w:type="dxa"/>
                <w:gridSpan w:val="3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8" w:author="Admin" w:date="2017-04-25T14:02:00Z">
              <w:tcPr>
                <w:tcW w:w="1454" w:type="dxa"/>
                <w:gridSpan w:val="3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left="-108" w:right="-108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9" w:author="Admin" w:date="2017-04-25T14:02:00Z">
              <w:tcPr>
                <w:tcW w:w="1580" w:type="dxa"/>
                <w:gridSpan w:val="5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10" w:author="Admin" w:date="2017-04-25T14:02:00Z">
              <w:tcPr>
                <w:tcW w:w="1186" w:type="dxa"/>
                <w:gridSpan w:val="3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11" w:author="Admin" w:date="2017-04-25T14:02:00Z">
              <w:tcPr>
                <w:tcW w:w="1186" w:type="dxa"/>
                <w:gridSpan w:val="4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  <w:tcPrChange w:id="12" w:author="Admin" w:date="2017-04-25T14:02:00Z">
              <w:tcPr>
                <w:tcW w:w="0" w:type="auto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</w:tcPrChange>
          </w:tcPr>
          <w:p w:rsidR="00AC43F7" w:rsidRDefault="00AC43F7">
            <w:pPr>
              <w:rPr>
                <w:lang w:eastAsia="ar-SA"/>
              </w:rPr>
            </w:pPr>
          </w:p>
        </w:tc>
      </w:tr>
      <w:tr w:rsidR="00AC43F7" w:rsidTr="00704C30">
        <w:tblPrEx>
          <w:tblW w:w="29472" w:type="dxa"/>
          <w:tblInd w:w="-432" w:type="dxa"/>
          <w:tblLayout w:type="fixed"/>
          <w:tblPrExChange w:id="13" w:author="Admin" w:date="2017-04-25T14:02:00Z">
            <w:tblPrEx>
              <w:tblW w:w="29472" w:type="dxa"/>
              <w:tblInd w:w="-432" w:type="dxa"/>
              <w:tblLayout w:type="fixed"/>
            </w:tblPrEx>
          </w:tblPrExChange>
        </w:tblPrEx>
        <w:trPr>
          <w:gridAfter w:val="9"/>
          <w:wAfter w:w="14886" w:type="dxa"/>
          <w:trHeight w:val="202"/>
          <w:tblHeader/>
          <w:trPrChange w:id="14" w:author="Admin" w:date="2017-04-25T14:02:00Z">
            <w:trPr>
              <w:gridBefore w:val="1"/>
              <w:gridAfter w:val="9"/>
              <w:wAfter w:w="16002" w:type="dxa"/>
              <w:trHeight w:val="2100"/>
              <w:tblHeader/>
            </w:trPr>
          </w:trPrChange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15" w:author="Admin" w:date="2017-04-25T14:02:00Z">
              <w:tcPr>
                <w:tcW w:w="1597" w:type="dxa"/>
                <w:gridSpan w:val="7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16" w:author="Admin" w:date="2017-04-25T14:02:00Z">
              <w:tcPr>
                <w:tcW w:w="1617" w:type="dxa"/>
                <w:gridSpan w:val="9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left="-108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17" w:author="Admin" w:date="2017-04-25T14:02:00Z">
              <w:tcPr>
                <w:tcW w:w="1318" w:type="dxa"/>
                <w:gridSpan w:val="3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18" w:author="Admin" w:date="2017-04-25T14:02:00Z">
              <w:tcPr>
                <w:tcW w:w="2655" w:type="dxa"/>
                <w:gridSpan w:val="6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19" w:author="Admin" w:date="2017-04-25T14:02:00Z">
              <w:tcPr>
                <w:tcW w:w="1123" w:type="dxa"/>
                <w:gridSpan w:val="4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20" w:author="Admin" w:date="2017-04-25T14:02:00Z">
              <w:tcPr>
                <w:tcW w:w="1454" w:type="dxa"/>
                <w:gridSpan w:val="4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21" w:author="Admin" w:date="2017-04-25T14:02:00Z">
              <w:tcPr>
                <w:tcW w:w="1580" w:type="dxa"/>
                <w:gridSpan w:val="6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22" w:author="Admin" w:date="2017-04-25T14:02:00Z">
              <w:tcPr>
                <w:tcW w:w="1186" w:type="dxa"/>
                <w:gridSpan w:val="3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23" w:author="Admin" w:date="2017-04-25T14:02:00Z">
              <w:tcPr>
                <w:tcW w:w="1186" w:type="dxa"/>
                <w:gridSpan w:val="3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  <w:tcPrChange w:id="24" w:author="Admin" w:date="2017-04-25T14:02:00Z">
              <w:tcPr>
                <w:tcW w:w="1962" w:type="dxa"/>
                <w:gridSpan w:val="8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single" w:sz="4" w:space="5" w:color="000000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C43F7" w:rsidTr="00704C30">
        <w:tblPrEx>
          <w:tblW w:w="29472" w:type="dxa"/>
          <w:tblInd w:w="-432" w:type="dxa"/>
          <w:tblLayout w:type="fixed"/>
          <w:tblPrExChange w:id="25" w:author="Admin" w:date="2017-04-25T14:02:00Z">
            <w:tblPrEx>
              <w:tblW w:w="29472" w:type="dxa"/>
              <w:tblInd w:w="-432" w:type="dxa"/>
              <w:tblLayout w:type="fixed"/>
            </w:tblPrEx>
          </w:tblPrExChange>
        </w:tblPrEx>
        <w:trPr>
          <w:gridAfter w:val="9"/>
          <w:wAfter w:w="14886" w:type="dxa"/>
          <w:trHeight w:val="1757"/>
          <w:trPrChange w:id="26" w:author="Admin" w:date="2017-04-25T14:02:00Z">
            <w:trPr>
              <w:gridBefore w:val="1"/>
              <w:gridAfter w:val="9"/>
              <w:wAfter w:w="16002" w:type="dxa"/>
              <w:trHeight w:val="2100"/>
            </w:trPr>
          </w:trPrChange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PrChange w:id="27" w:author="Admin" w:date="2017-04-25T14:02:00Z">
              <w:tcPr>
                <w:tcW w:w="1597" w:type="dxa"/>
                <w:gridSpan w:val="7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</w:pPr>
            <w:r>
              <w:rPr>
                <w:sz w:val="22"/>
                <w:szCs w:val="22"/>
              </w:rPr>
              <w:t>Апаршина Елена Владимировна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pacing w:line="192" w:lineRule="auto"/>
              <w:ind w:right="-108"/>
              <w:rPr>
                <w:lang w:eastAsia="ar-SA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PrChange w:id="28" w:author="Admin" w:date="2017-04-25T14:02:00Z">
              <w:tcPr>
                <w:tcW w:w="1617" w:type="dxa"/>
                <w:gridSpan w:val="9"/>
                <w:vMerge w:val="restart"/>
                <w:tcBorders>
                  <w:top w:val="single" w:sz="4" w:space="0" w:color="000000"/>
                  <w:left w:val="single" w:sz="4" w:space="5" w:color="000000"/>
                  <w:bottom w:val="nil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Директор МКУ «Искринский сельский Дом культуры»</w:t>
            </w:r>
          </w:p>
          <w:p w:rsidR="00AC43F7" w:rsidRDefault="00AC43F7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PrChange w:id="29" w:author="Admin" w:date="2017-04-25T14:02:00Z">
              <w:tcPr>
                <w:tcW w:w="1318" w:type="dxa"/>
                <w:gridSpan w:val="3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nil"/>
                </w:tcBorders>
              </w:tcPr>
            </w:tcPrChange>
          </w:tcPr>
          <w:p w:rsidR="00000000" w:rsidRDefault="00276B66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rPr>
                <w:del w:id="30" w:author="Admin" w:date="2017-04-25T14:02:00Z"/>
                <w:lang w:eastAsia="ar-SA"/>
              </w:rPr>
              <w:pPrChange w:id="31" w:author="Admin" w:date="2017-04-25T14:02:00Z">
                <w:pPr>
                  <w:tabs>
                    <w:tab w:val="center" w:pos="4677"/>
                    <w:tab w:val="right" w:pos="9355"/>
                  </w:tabs>
                  <w:snapToGrid w:val="0"/>
                  <w:spacing w:line="192" w:lineRule="auto"/>
                  <w:jc w:val="center"/>
                </w:pPr>
              </w:pPrChange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pacing w:line="19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79555,80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PrChange w:id="32" w:author="Admin" w:date="2017-04-25T14:02:00Z">
              <w:tcPr>
                <w:tcW w:w="2655" w:type="dxa"/>
                <w:gridSpan w:val="6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PrChange w:id="33" w:author="Admin" w:date="2017-04-25T14:02:00Z">
              <w:tcPr>
                <w:tcW w:w="1123" w:type="dxa"/>
                <w:gridSpan w:val="4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PrChange w:id="34" w:author="Admin" w:date="2017-04-25T14:02:00Z">
              <w:tcPr>
                <w:tcW w:w="1454" w:type="dxa"/>
                <w:gridSpan w:val="4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PrChange w:id="35" w:author="Admin" w:date="2017-04-25T14:02:00Z">
              <w:tcPr>
                <w:tcW w:w="1580" w:type="dxa"/>
                <w:gridSpan w:val="6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PrChange w:id="36" w:author="Admin" w:date="2017-04-25T14:02:00Z">
              <w:tcPr>
                <w:tcW w:w="1186" w:type="dxa"/>
                <w:gridSpan w:val="3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171,9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1155,00</w:t>
            </w: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PrChange w:id="37" w:author="Admin" w:date="2017-04-25T14:02:00Z">
              <w:tcPr>
                <w:tcW w:w="1186" w:type="dxa"/>
                <w:gridSpan w:val="3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Россия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</w:pPr>
            <w:r>
              <w:rPr>
                <w:sz w:val="22"/>
                <w:szCs w:val="22"/>
              </w:rPr>
              <w:t xml:space="preserve">    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8" w:author="Admin" w:date="2017-04-25T14:02:00Z">
              <w:tcPr>
                <w:tcW w:w="1962" w:type="dxa"/>
                <w:gridSpan w:val="8"/>
                <w:tcBorders>
                  <w:top w:val="single" w:sz="4" w:space="0" w:color="000000"/>
                  <w:left w:val="single" w:sz="4" w:space="5" w:color="000000"/>
                  <w:bottom w:val="single" w:sz="4" w:space="0" w:color="000000"/>
                  <w:right w:val="single" w:sz="4" w:space="5" w:color="000000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</w:tr>
      <w:tr w:rsidR="00AC43F7" w:rsidTr="00704C30">
        <w:tblPrEx>
          <w:tblW w:w="29472" w:type="dxa"/>
          <w:tblInd w:w="-432" w:type="dxa"/>
          <w:tblLayout w:type="fixed"/>
          <w:tblPrExChange w:id="39" w:author="Admin" w:date="2017-04-25T14:02:00Z">
            <w:tblPrEx>
              <w:tblW w:w="29472" w:type="dxa"/>
              <w:tblInd w:w="-432" w:type="dxa"/>
              <w:tblLayout w:type="fixed"/>
            </w:tblPrEx>
          </w:tblPrExChange>
        </w:tblPrEx>
        <w:trPr>
          <w:gridAfter w:val="9"/>
          <w:wAfter w:w="14886" w:type="dxa"/>
          <w:trHeight w:val="2840"/>
          <w:trPrChange w:id="40" w:author="Admin" w:date="2017-04-25T14:02:00Z">
            <w:trPr>
              <w:gridBefore w:val="1"/>
              <w:gridAfter w:val="9"/>
              <w:wAfter w:w="16002" w:type="dxa"/>
              <w:trHeight w:val="2100"/>
            </w:trPr>
          </w:trPrChange>
        </w:trPr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  <w:tcPrChange w:id="41" w:author="Admin" w:date="2017-04-25T14:02:00Z">
              <w:tcPr>
                <w:tcW w:w="1484" w:type="dxa"/>
                <w:tcBorders>
                  <w:top w:val="nil"/>
                  <w:left w:val="single" w:sz="4" w:space="5" w:color="000000"/>
                  <w:bottom w:val="nil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  <w:rPr>
                <w:lang w:eastAsia="ar-SA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  <w:tcPrChange w:id="42" w:author="Admin" w:date="2017-04-25T14:02:00Z">
              <w:tcPr>
                <w:tcW w:w="0" w:type="auto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  <w:hideMark/>
              </w:tcPr>
            </w:tcPrChange>
          </w:tcPr>
          <w:p w:rsidR="00AC43F7" w:rsidRDefault="00AC43F7">
            <w:pPr>
              <w:rPr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nil"/>
            </w:tcBorders>
            <w:tcPrChange w:id="43" w:author="Admin" w:date="2017-04-25T14:02:00Z">
              <w:tcPr>
                <w:tcW w:w="1276" w:type="dxa"/>
                <w:tcBorders>
                  <w:top w:val="nil"/>
                  <w:left w:val="single" w:sz="4" w:space="5" w:color="000000"/>
                  <w:bottom w:val="nil"/>
                  <w:right w:val="nil"/>
                </w:tcBorders>
              </w:tcPr>
            </w:tcPrChange>
          </w:tcPr>
          <w:p w:rsidR="00000000" w:rsidRDefault="00276B6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rPr>
                <w:del w:id="44" w:author="Admin" w:date="2017-04-25T14:05:00Z"/>
                <w:lang w:eastAsia="ar-SA"/>
              </w:rPr>
              <w:pPrChange w:id="45" w:author="Admin" w:date="2017-04-25T14:05:00Z">
                <w:pPr>
                  <w:tabs>
                    <w:tab w:val="center" w:pos="4677"/>
                    <w:tab w:val="right" w:pos="9355"/>
                  </w:tabs>
                  <w:suppressAutoHyphens/>
                  <w:snapToGrid w:val="0"/>
                  <w:spacing w:line="192" w:lineRule="auto"/>
                  <w:jc w:val="center"/>
                </w:pPr>
              </w:pPrChange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10295825,00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nil"/>
              <w:right w:val="nil"/>
            </w:tcBorders>
            <w:tcPrChange w:id="46" w:author="Admin" w:date="2017-04-25T14:02:00Z">
              <w:tcPr>
                <w:tcW w:w="2315" w:type="dxa"/>
                <w:gridSpan w:val="2"/>
                <w:tcBorders>
                  <w:top w:val="nil"/>
                  <w:left w:val="single" w:sz="4" w:space="5" w:color="000000"/>
                  <w:bottom w:val="nil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  <w:r>
              <w:t>(индивидуальная)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(индивидуальная)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(индивидуальная)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Земельный участок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(индивидуальная)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(индивидуальная)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(индивидуальная)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(индивидуальная)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Склад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(индивидуальная)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Склад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(индивидуальная) </w:t>
            </w:r>
          </w:p>
          <w:p w:rsidR="00AC43F7" w:rsidRPr="00AC43F7" w:rsidRDefault="00AC43F7" w:rsidP="00AC43F7">
            <w:pPr>
              <w:rPr>
                <w:lang w:eastAsia="ar-SA"/>
              </w:rPr>
            </w:pPr>
          </w:p>
          <w:p w:rsidR="00AC43F7" w:rsidRDefault="00AC43F7" w:rsidP="00AC43F7">
            <w:pPr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Стоянка для сельскохозяйственной  техники</w:t>
            </w:r>
          </w:p>
          <w:p w:rsidR="00AC43F7" w:rsidRDefault="00AC43F7" w:rsidP="00AC43F7">
            <w:pPr>
              <w:rPr>
                <w:rFonts w:eastAsiaTheme="minorHAnsi"/>
                <w:lang w:eastAsia="ar-SA"/>
              </w:rPr>
            </w:pPr>
          </w:p>
          <w:p w:rsidR="00AC43F7" w:rsidRPr="00AC43F7" w:rsidRDefault="00AC43F7" w:rsidP="00AC43F7">
            <w:pPr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Стоянка для сельскохозяйственной  техники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nil"/>
            </w:tcBorders>
            <w:tcPrChange w:id="47" w:author="Admin" w:date="2017-04-25T14:02:00Z">
              <w:tcPr>
                <w:tcW w:w="1044" w:type="dxa"/>
                <w:tcBorders>
                  <w:top w:val="nil"/>
                  <w:left w:val="single" w:sz="4" w:space="5" w:color="000000"/>
                  <w:bottom w:val="nil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171,9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1155,0</w:t>
            </w: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124000,0</w:t>
            </w: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1855,0</w:t>
            </w: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</w:p>
          <w:p w:rsidR="00AC43F7" w:rsidRPr="00AC43F7" w:rsidRDefault="00AC43F7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AC43F7">
              <w:rPr>
                <w:sz w:val="20"/>
                <w:szCs w:val="20"/>
                <w:lang w:eastAsia="ar-SA"/>
              </w:rPr>
              <w:t>637000,0</w:t>
            </w: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410000,0</w:t>
            </w: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7871</w:t>
            </w: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301,8</w:t>
            </w: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274,8</w:t>
            </w:r>
          </w:p>
          <w:p w:rsidR="00AC43F7" w:rsidRDefault="00AC43F7" w:rsidP="00AC43F7">
            <w:pPr>
              <w:rPr>
                <w:lang w:eastAsia="ar-SA"/>
              </w:rPr>
            </w:pPr>
          </w:p>
          <w:p w:rsidR="00AC43F7" w:rsidRDefault="00AC43F7" w:rsidP="00AC43F7">
            <w:pPr>
              <w:rPr>
                <w:lang w:eastAsia="ar-SA"/>
              </w:rPr>
            </w:pPr>
            <w:r>
              <w:rPr>
                <w:lang w:eastAsia="ar-SA"/>
              </w:rPr>
              <w:t>549,0</w:t>
            </w:r>
          </w:p>
          <w:p w:rsidR="00AC43F7" w:rsidRPr="00AC43F7" w:rsidRDefault="00AC43F7" w:rsidP="00AC43F7">
            <w:pPr>
              <w:rPr>
                <w:lang w:eastAsia="ar-SA"/>
              </w:rPr>
            </w:pPr>
          </w:p>
          <w:p w:rsidR="00AC43F7" w:rsidRPr="00AC43F7" w:rsidRDefault="00AC43F7" w:rsidP="00AC43F7">
            <w:pPr>
              <w:rPr>
                <w:lang w:eastAsia="ar-SA"/>
              </w:rPr>
            </w:pPr>
          </w:p>
          <w:p w:rsidR="00AC43F7" w:rsidRPr="00AC43F7" w:rsidRDefault="00AC43F7" w:rsidP="00AC43F7">
            <w:pPr>
              <w:rPr>
                <w:lang w:eastAsia="ar-SA"/>
              </w:rPr>
            </w:pPr>
          </w:p>
          <w:p w:rsidR="00AC43F7" w:rsidRDefault="00AC43F7" w:rsidP="00AC43F7">
            <w:pPr>
              <w:rPr>
                <w:rFonts w:eastAsiaTheme="minorHAnsi"/>
                <w:lang w:eastAsia="ar-SA"/>
              </w:rPr>
            </w:pPr>
          </w:p>
          <w:p w:rsidR="00AC43F7" w:rsidRPr="00AC43F7" w:rsidRDefault="00AC43F7" w:rsidP="00AC43F7">
            <w:pPr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7871,0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nil"/>
            </w:tcBorders>
            <w:tcPrChange w:id="48" w:author="Admin" w:date="2017-04-25T14:02:00Z">
              <w:tcPr>
                <w:tcW w:w="1353" w:type="dxa"/>
                <w:gridSpan w:val="2"/>
                <w:tcBorders>
                  <w:top w:val="nil"/>
                  <w:left w:val="single" w:sz="4" w:space="5" w:color="000000"/>
                  <w:bottom w:val="nil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tcPrChange w:id="49" w:author="Admin" w:date="2017-04-25T14:02:00Z">
              <w:tcPr>
                <w:tcW w:w="1470" w:type="dxa"/>
                <w:gridSpan w:val="2"/>
                <w:tcBorders>
                  <w:top w:val="nil"/>
                  <w:left w:val="single" w:sz="4" w:space="5" w:color="000000"/>
                  <w:bottom w:val="nil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nil"/>
              <w:right w:val="nil"/>
            </w:tcBorders>
            <w:tcPrChange w:id="50" w:author="Admin" w:date="2017-04-25T14:02:00Z">
              <w:tcPr>
                <w:tcW w:w="1103" w:type="dxa"/>
                <w:gridSpan w:val="2"/>
                <w:tcBorders>
                  <w:top w:val="nil"/>
                  <w:left w:val="single" w:sz="4" w:space="5" w:color="000000"/>
                  <w:bottom w:val="nil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nil"/>
              <w:right w:val="nil"/>
            </w:tcBorders>
            <w:tcPrChange w:id="51" w:author="Admin" w:date="2017-04-25T14:02:00Z">
              <w:tcPr>
                <w:tcW w:w="1103" w:type="dxa"/>
                <w:gridSpan w:val="2"/>
                <w:tcBorders>
                  <w:top w:val="nil"/>
                  <w:left w:val="single" w:sz="4" w:space="5" w:color="000000"/>
                  <w:bottom w:val="nil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PrChange w:id="52" w:author="Admin" w:date="2017-04-25T14:02:00Z">
              <w:tcPr>
                <w:tcW w:w="1825" w:type="dxa"/>
                <w:tcBorders>
                  <w:top w:val="nil"/>
                  <w:left w:val="single" w:sz="4" w:space="5" w:color="000000"/>
                  <w:bottom w:val="nil"/>
                  <w:right w:val="single" w:sz="4" w:space="5" w:color="000000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  <w:lang w:val="en-US"/>
              </w:rPr>
              <w:t>BMW</w:t>
            </w:r>
            <w:r w:rsidRPr="00AC4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5 .2007г.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УАЗ -390995 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2015г.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«Камаз -5320 ,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rPr>
                  <w:sz w:val="22"/>
                  <w:szCs w:val="22"/>
                </w:rPr>
                <w:t>1990 г</w:t>
              </w:r>
            </w:smartTag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Прицеп 43л200 2001г.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Комбайн РСМ-142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«АС</w:t>
            </w:r>
            <w:r>
              <w:rPr>
                <w:sz w:val="22"/>
                <w:szCs w:val="22"/>
                <w:lang w:val="en-US"/>
              </w:rPr>
              <w:t>ROS</w:t>
            </w:r>
            <w:r>
              <w:rPr>
                <w:sz w:val="22"/>
                <w:szCs w:val="22"/>
              </w:rPr>
              <w:t>-550»2015г.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Комбайн СК – 5 МЭ-1  2007г.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Трактор Беларус 82123/12   2014г.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Трактор «Беларус»82.1   2014г.</w:t>
            </w:r>
          </w:p>
          <w:p w:rsidR="00704C30" w:rsidRDefault="00704C30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Трактор Беларус 45, 2008г.</w:t>
            </w:r>
          </w:p>
          <w:p w:rsidR="00704C30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Трактор ДТ 75</w:t>
            </w:r>
            <w:r w:rsidR="00704C30">
              <w:rPr>
                <w:sz w:val="22"/>
                <w:szCs w:val="22"/>
              </w:rPr>
              <w:t>, 2007г.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 Трактор  ДТ 75 </w:t>
            </w:r>
            <w:r w:rsidR="00704C30">
              <w:rPr>
                <w:sz w:val="22"/>
                <w:szCs w:val="22"/>
              </w:rPr>
              <w:t>, 1994 г.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t>Погрузчик 2016г.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</w:tr>
      <w:tr w:rsidR="00AC43F7" w:rsidTr="00704C30">
        <w:tblPrEx>
          <w:tblW w:w="29472" w:type="dxa"/>
          <w:tblInd w:w="-432" w:type="dxa"/>
          <w:tblLayout w:type="fixed"/>
          <w:tblPrExChange w:id="53" w:author="Admin" w:date="2017-04-25T14:02:00Z">
            <w:tblPrEx>
              <w:tblW w:w="29472" w:type="dxa"/>
              <w:tblInd w:w="-432" w:type="dxa"/>
              <w:tblLayout w:type="fixed"/>
            </w:tblPrEx>
          </w:tblPrExChange>
        </w:tblPrEx>
        <w:trPr>
          <w:trHeight w:val="1773"/>
          <w:trPrChange w:id="54" w:author="Admin" w:date="2017-04-25T14:02:00Z">
            <w:trPr>
              <w:gridBefore w:val="1"/>
              <w:wAfter w:w="16002" w:type="dxa"/>
              <w:trHeight w:val="1710"/>
            </w:trPr>
          </w:trPrChange>
        </w:trPr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  <w:tcPrChange w:id="55" w:author="Admin" w:date="2017-04-25T14:02:00Z">
              <w:tcPr>
                <w:tcW w:w="1597" w:type="dxa"/>
                <w:gridSpan w:val="7"/>
                <w:tcBorders>
                  <w:top w:val="single" w:sz="4" w:space="0" w:color="auto"/>
                  <w:left w:val="single" w:sz="4" w:space="5" w:color="000000"/>
                  <w:bottom w:val="single" w:sz="4" w:space="0" w:color="auto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tcPrChange w:id="56" w:author="Admin" w:date="2017-04-25T14:02:00Z">
              <w:tcPr>
                <w:tcW w:w="1617" w:type="dxa"/>
                <w:gridSpan w:val="9"/>
                <w:vMerge w:val="restart"/>
                <w:tcBorders>
                  <w:top w:val="nil"/>
                  <w:left w:val="single" w:sz="4" w:space="5" w:color="000000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:rsidR="00AC43F7" w:rsidRDefault="00AC43F7">
            <w:pPr>
              <w:spacing w:line="276" w:lineRule="auto"/>
              <w:rPr>
                <w:lang w:eastAsia="ar-SA"/>
              </w:rPr>
            </w:pP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PrChange w:id="57" w:author="Admin" w:date="2017-04-25T14:02:00Z">
              <w:tcPr>
                <w:tcW w:w="1318" w:type="dxa"/>
                <w:gridSpan w:val="3"/>
                <w:vMerge w:val="restart"/>
                <w:tcBorders>
                  <w:top w:val="nil"/>
                  <w:left w:val="single" w:sz="4" w:space="5" w:color="000000"/>
                  <w:bottom w:val="nil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  <w:tcPrChange w:id="58" w:author="Admin" w:date="2017-04-25T14:02:00Z">
              <w:tcPr>
                <w:tcW w:w="2655" w:type="dxa"/>
                <w:gridSpan w:val="6"/>
                <w:tcBorders>
                  <w:top w:val="single" w:sz="4" w:space="0" w:color="auto"/>
                  <w:left w:val="single" w:sz="4" w:space="5" w:color="000000"/>
                  <w:bottom w:val="single" w:sz="4" w:space="0" w:color="auto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  <w:tcPrChange w:id="59" w:author="Admin" w:date="2017-04-25T14:02:00Z">
              <w:tcPr>
                <w:tcW w:w="1123" w:type="dxa"/>
                <w:gridSpan w:val="4"/>
                <w:tcBorders>
                  <w:top w:val="single" w:sz="4" w:space="0" w:color="auto"/>
                  <w:left w:val="single" w:sz="4" w:space="5" w:color="000000"/>
                  <w:bottom w:val="single" w:sz="4" w:space="0" w:color="auto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  <w:tcPrChange w:id="60" w:author="Admin" w:date="2017-04-25T14:02:00Z">
              <w:tcPr>
                <w:tcW w:w="1454" w:type="dxa"/>
                <w:gridSpan w:val="4"/>
                <w:tcBorders>
                  <w:top w:val="single" w:sz="4" w:space="0" w:color="auto"/>
                  <w:left w:val="single" w:sz="4" w:space="5" w:color="000000"/>
                  <w:bottom w:val="single" w:sz="4" w:space="0" w:color="auto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PrChange w:id="61" w:author="Admin" w:date="2017-04-25T14:02:00Z">
              <w:tcPr>
                <w:tcW w:w="1580" w:type="dxa"/>
                <w:gridSpan w:val="6"/>
                <w:tcBorders>
                  <w:top w:val="single" w:sz="4" w:space="0" w:color="auto"/>
                  <w:left w:val="single" w:sz="4" w:space="5" w:color="000000"/>
                  <w:bottom w:val="single" w:sz="4" w:space="0" w:color="auto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PrChange w:id="62" w:author="Admin" w:date="2017-04-25T14:02:00Z">
              <w:tcPr>
                <w:tcW w:w="1186" w:type="dxa"/>
                <w:gridSpan w:val="3"/>
                <w:tcBorders>
                  <w:top w:val="single" w:sz="4" w:space="0" w:color="auto"/>
                  <w:left w:val="single" w:sz="4" w:space="5" w:color="000000"/>
                  <w:bottom w:val="single" w:sz="4" w:space="0" w:color="auto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171,9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1155,00</w:t>
            </w: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  <w:tcPrChange w:id="63" w:author="Admin" w:date="2017-04-25T14:02:00Z">
              <w:tcPr>
                <w:tcW w:w="1186" w:type="dxa"/>
                <w:gridSpan w:val="3"/>
                <w:tcBorders>
                  <w:top w:val="single" w:sz="4" w:space="0" w:color="auto"/>
                  <w:left w:val="single" w:sz="4" w:space="5" w:color="000000"/>
                  <w:bottom w:val="single" w:sz="4" w:space="0" w:color="auto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  <w:tcPrChange w:id="64" w:author="Admin" w:date="2017-04-25T14:02:00Z">
              <w:tcPr>
                <w:tcW w:w="1962" w:type="dxa"/>
                <w:gridSpan w:val="8"/>
                <w:tcBorders>
                  <w:top w:val="single" w:sz="4" w:space="0" w:color="auto"/>
                  <w:left w:val="single" w:sz="4" w:space="5" w:color="000000"/>
                  <w:bottom w:val="single" w:sz="4" w:space="0" w:color="auto"/>
                  <w:right w:val="single" w:sz="4" w:space="5" w:color="000000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54" w:type="dxa"/>
            <w:vMerge w:val="restart"/>
            <w:vAlign w:val="center"/>
            <w:tcPrChange w:id="65" w:author="Admin" w:date="2017-04-25T14:02:00Z">
              <w:tcPr>
                <w:tcW w:w="1778" w:type="dxa"/>
                <w:gridSpan w:val="4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AC43F7" w:rsidRDefault="00AC43F7">
            <w:pPr>
              <w:spacing w:line="276" w:lineRule="auto"/>
            </w:pPr>
          </w:p>
        </w:tc>
        <w:tc>
          <w:tcPr>
            <w:tcW w:w="1654" w:type="dxa"/>
            <w:vMerge w:val="restart"/>
            <w:hideMark/>
            <w:tcPrChange w:id="66" w:author="Admin" w:date="2017-04-25T14:02:00Z">
              <w:tcPr>
                <w:tcW w:w="1778" w:type="dxa"/>
                <w:gridSpan w:val="3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4" w:type="dxa"/>
            <w:vMerge w:val="restart"/>
            <w:tcPrChange w:id="67" w:author="Admin" w:date="2017-04-25T14:02:00Z">
              <w:tcPr>
                <w:tcW w:w="1778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AC43F7" w:rsidRDefault="00AC43F7">
            <w:pPr>
              <w:spacing w:line="276" w:lineRule="auto"/>
              <w:jc w:val="center"/>
            </w:pPr>
            <w:r>
              <w:t>Дом (общая долевая, ¼ доли)</w:t>
            </w:r>
          </w:p>
          <w:p w:rsidR="00AC43F7" w:rsidRDefault="00AC43F7">
            <w:pPr>
              <w:spacing w:line="276" w:lineRule="auto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общая долевая 1/4 доли)</w:t>
            </w:r>
          </w:p>
        </w:tc>
        <w:tc>
          <w:tcPr>
            <w:tcW w:w="1654" w:type="dxa"/>
            <w:vMerge w:val="restart"/>
            <w:tcPrChange w:id="68" w:author="Admin" w:date="2017-04-25T14:02:00Z">
              <w:tcPr>
                <w:tcW w:w="1778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  <w:p w:rsidR="00AC43F7" w:rsidRDefault="00AC43F7">
            <w:pPr>
              <w:spacing w:line="276" w:lineRule="auto"/>
            </w:pPr>
          </w:p>
          <w:p w:rsidR="00AC43F7" w:rsidRDefault="00AC43F7">
            <w:pPr>
              <w:spacing w:line="276" w:lineRule="auto"/>
            </w:pPr>
          </w:p>
          <w:p w:rsidR="00AC43F7" w:rsidRDefault="00AC43F7">
            <w:pPr>
              <w:spacing w:line="276" w:lineRule="auto"/>
            </w:pPr>
          </w:p>
          <w:p w:rsidR="00AC43F7" w:rsidRDefault="00AC43F7">
            <w:pPr>
              <w:spacing w:line="276" w:lineRule="auto"/>
            </w:pPr>
          </w:p>
          <w:p w:rsidR="00AC43F7" w:rsidRDefault="00AC43F7">
            <w:pPr>
              <w:spacing w:line="276" w:lineRule="auto"/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654" w:type="dxa"/>
            <w:vMerge w:val="restart"/>
            <w:tcPrChange w:id="69" w:author="Admin" w:date="2017-04-25T14:02:00Z">
              <w:tcPr>
                <w:tcW w:w="1778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654" w:type="dxa"/>
            <w:vMerge w:val="restart"/>
            <w:tcPrChange w:id="70" w:author="Admin" w:date="2017-04-25T14:02:00Z">
              <w:tcPr>
                <w:tcW w:w="1778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654" w:type="dxa"/>
            <w:vMerge w:val="restart"/>
            <w:hideMark/>
            <w:tcPrChange w:id="71" w:author="Admin" w:date="2017-04-25T14:02:00Z">
              <w:tcPr>
                <w:tcW w:w="1778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654" w:type="dxa"/>
            <w:vMerge w:val="restart"/>
            <w:hideMark/>
            <w:tcPrChange w:id="72" w:author="Admin" w:date="2017-04-25T14:02:00Z">
              <w:tcPr>
                <w:tcW w:w="1778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654" w:type="dxa"/>
            <w:vMerge w:val="restart"/>
            <w:tcPrChange w:id="73" w:author="Admin" w:date="2017-04-25T14:02:00Z">
              <w:tcPr>
                <w:tcW w:w="1778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AC43F7" w:rsidTr="00704C30">
        <w:tblPrEx>
          <w:tblW w:w="29472" w:type="dxa"/>
          <w:tblInd w:w="-432" w:type="dxa"/>
          <w:tblLayout w:type="fixed"/>
          <w:tblPrExChange w:id="74" w:author="Admin" w:date="2017-04-25T14:02:00Z">
            <w:tblPrEx>
              <w:tblW w:w="29472" w:type="dxa"/>
              <w:tblInd w:w="-432" w:type="dxa"/>
              <w:tblLayout w:type="fixed"/>
            </w:tblPrEx>
          </w:tblPrExChange>
        </w:tblPrEx>
        <w:trPr>
          <w:trHeight w:val="389"/>
          <w:trPrChange w:id="75" w:author="Admin" w:date="2017-04-25T14:02:00Z">
            <w:trPr>
              <w:gridBefore w:val="1"/>
              <w:gridAfter w:val="0"/>
              <w:wAfter w:w="16002" w:type="dxa"/>
              <w:trHeight w:val="375"/>
            </w:trPr>
          </w:trPrChange>
        </w:trPr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PrChange w:id="76" w:author="Admin" w:date="2017-04-25T14:02:00Z">
              <w:tcPr>
                <w:tcW w:w="1597" w:type="dxa"/>
                <w:gridSpan w:val="7"/>
                <w:tcBorders>
                  <w:top w:val="single" w:sz="4" w:space="0" w:color="auto"/>
                  <w:left w:val="single" w:sz="4" w:space="5" w:color="000000"/>
                  <w:bottom w:val="nil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  <w:tcPrChange w:id="77" w:author="Admin" w:date="2017-04-25T14:02:00Z">
              <w:tcPr>
                <w:tcW w:w="0" w:type="auto"/>
                <w:gridSpan w:val="2"/>
                <w:vMerge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:rsidR="00AC43F7" w:rsidRDefault="00AC43F7">
            <w:pPr>
              <w:rPr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  <w:tcPrChange w:id="78" w:author="Admin" w:date="2017-04-25T14:02:00Z">
              <w:tcPr>
                <w:tcW w:w="0" w:type="auto"/>
                <w:gridSpan w:val="2"/>
                <w:vMerge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  <w:vAlign w:val="center"/>
                <w:hideMark/>
              </w:tcPr>
            </w:tcPrChange>
          </w:tcPr>
          <w:p w:rsidR="00AC43F7" w:rsidRDefault="00AC43F7">
            <w:pPr>
              <w:rPr>
                <w:lang w:eastAsia="ar-S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PrChange w:id="79" w:author="Admin" w:date="2017-04-25T14:02:00Z">
              <w:tcPr>
                <w:tcW w:w="2655" w:type="dxa"/>
                <w:gridSpan w:val="10"/>
                <w:tcBorders>
                  <w:top w:val="single" w:sz="4" w:space="0" w:color="auto"/>
                  <w:left w:val="single" w:sz="4" w:space="5" w:color="000000"/>
                  <w:bottom w:val="nil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PrChange w:id="80" w:author="Admin" w:date="2017-04-25T14:02:00Z">
              <w:tcPr>
                <w:tcW w:w="1123" w:type="dxa"/>
                <w:tcBorders>
                  <w:top w:val="single" w:sz="4" w:space="0" w:color="auto"/>
                  <w:left w:val="single" w:sz="4" w:space="5" w:color="000000"/>
                  <w:bottom w:val="nil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PrChange w:id="81" w:author="Admin" w:date="2017-04-25T14:02:00Z">
              <w:tcPr>
                <w:tcW w:w="1454" w:type="dxa"/>
                <w:gridSpan w:val="5"/>
                <w:tcBorders>
                  <w:top w:val="single" w:sz="4" w:space="0" w:color="auto"/>
                  <w:left w:val="single" w:sz="4" w:space="5" w:color="000000"/>
                  <w:bottom w:val="nil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PrChange w:id="82" w:author="Admin" w:date="2017-04-25T14:02:00Z">
              <w:tcPr>
                <w:tcW w:w="1580" w:type="dxa"/>
                <w:gridSpan w:val="5"/>
                <w:tcBorders>
                  <w:top w:val="single" w:sz="4" w:space="0" w:color="auto"/>
                  <w:left w:val="single" w:sz="4" w:space="5" w:color="000000"/>
                  <w:bottom w:val="nil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PrChange w:id="83" w:author="Admin" w:date="2017-04-25T14:02:00Z">
              <w:tcPr>
                <w:tcW w:w="1186" w:type="dxa"/>
                <w:gridSpan w:val="4"/>
                <w:tcBorders>
                  <w:top w:val="single" w:sz="4" w:space="0" w:color="auto"/>
                  <w:left w:val="single" w:sz="4" w:space="5" w:color="000000"/>
                  <w:bottom w:val="nil"/>
                  <w:right w:val="nil"/>
                </w:tcBorders>
              </w:tcPr>
            </w:tcPrChange>
          </w:tcPr>
          <w:p w:rsidR="00AC43F7" w:rsidRDefault="00AC43F7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PrChange w:id="84" w:author="Admin" w:date="2017-04-25T14:02:00Z">
              <w:tcPr>
                <w:tcW w:w="1186" w:type="dxa"/>
                <w:gridSpan w:val="4"/>
                <w:tcBorders>
                  <w:top w:val="single" w:sz="4" w:space="0" w:color="auto"/>
                  <w:left w:val="single" w:sz="4" w:space="5" w:color="000000"/>
                  <w:bottom w:val="nil"/>
                  <w:right w:val="nil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PrChange w:id="85" w:author="Admin" w:date="2017-04-25T14:02:00Z">
              <w:tcPr>
                <w:tcW w:w="1962" w:type="dxa"/>
                <w:gridSpan w:val="3"/>
                <w:tcBorders>
                  <w:top w:val="single" w:sz="4" w:space="0" w:color="auto"/>
                  <w:left w:val="single" w:sz="4" w:space="5" w:color="000000"/>
                  <w:bottom w:val="nil"/>
                  <w:right w:val="single" w:sz="4" w:space="5" w:color="000000"/>
                </w:tcBorders>
              </w:tcPr>
            </w:tcPrChange>
          </w:tcPr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654" w:type="dxa"/>
            <w:vMerge/>
            <w:vAlign w:val="center"/>
            <w:hideMark/>
            <w:tcPrChange w:id="86" w:author="Admin" w:date="2017-04-25T14:02:00Z">
              <w:tcPr>
                <w:tcW w:w="0" w:type="auto"/>
                <w:vMerge/>
                <w:vAlign w:val="center"/>
                <w:hideMark/>
              </w:tcPr>
            </w:tcPrChange>
          </w:tcPr>
          <w:p w:rsidR="00AC43F7" w:rsidRDefault="00AC43F7"/>
        </w:tc>
        <w:tc>
          <w:tcPr>
            <w:tcW w:w="1654" w:type="dxa"/>
            <w:vMerge/>
            <w:vAlign w:val="center"/>
            <w:hideMark/>
            <w:tcPrChange w:id="87" w:author="Admin" w:date="2017-04-25T14:02:00Z">
              <w:tcPr>
                <w:tcW w:w="0" w:type="auto"/>
                <w:gridSpan w:val="2"/>
                <w:vMerge/>
                <w:vAlign w:val="center"/>
                <w:hideMark/>
              </w:tcPr>
            </w:tcPrChange>
          </w:tcPr>
          <w:p w:rsidR="00AC43F7" w:rsidRDefault="00AC43F7"/>
        </w:tc>
        <w:tc>
          <w:tcPr>
            <w:tcW w:w="1654" w:type="dxa"/>
            <w:vMerge/>
            <w:vAlign w:val="center"/>
            <w:hideMark/>
            <w:tcPrChange w:id="88" w:author="Admin" w:date="2017-04-25T14:02:00Z">
              <w:tcPr>
                <w:tcW w:w="0" w:type="auto"/>
                <w:gridSpan w:val="2"/>
                <w:vMerge/>
                <w:vAlign w:val="center"/>
                <w:hideMark/>
              </w:tcPr>
            </w:tcPrChange>
          </w:tcPr>
          <w:p w:rsidR="00AC43F7" w:rsidRDefault="00AC43F7"/>
        </w:tc>
        <w:tc>
          <w:tcPr>
            <w:tcW w:w="1654" w:type="dxa"/>
            <w:vMerge/>
            <w:vAlign w:val="center"/>
            <w:hideMark/>
            <w:tcPrChange w:id="89" w:author="Admin" w:date="2017-04-25T14:02:00Z">
              <w:tcPr>
                <w:tcW w:w="0" w:type="auto"/>
                <w:vMerge/>
                <w:vAlign w:val="center"/>
                <w:hideMark/>
              </w:tcPr>
            </w:tcPrChange>
          </w:tcPr>
          <w:p w:rsidR="00AC43F7" w:rsidRDefault="00AC43F7"/>
        </w:tc>
        <w:tc>
          <w:tcPr>
            <w:tcW w:w="1654" w:type="dxa"/>
            <w:vMerge/>
            <w:vAlign w:val="center"/>
            <w:hideMark/>
            <w:tcPrChange w:id="90" w:author="Admin" w:date="2017-04-25T14:02:00Z">
              <w:tcPr>
                <w:tcW w:w="0" w:type="auto"/>
                <w:vMerge/>
                <w:vAlign w:val="center"/>
                <w:hideMark/>
              </w:tcPr>
            </w:tcPrChange>
          </w:tcPr>
          <w:p w:rsidR="00AC43F7" w:rsidRDefault="00AC43F7"/>
        </w:tc>
        <w:tc>
          <w:tcPr>
            <w:tcW w:w="1654" w:type="dxa"/>
            <w:vMerge/>
            <w:vAlign w:val="center"/>
            <w:hideMark/>
            <w:tcPrChange w:id="91" w:author="Admin" w:date="2017-04-25T14:02:00Z">
              <w:tcPr>
                <w:tcW w:w="0" w:type="auto"/>
                <w:vMerge/>
                <w:vAlign w:val="center"/>
                <w:hideMark/>
              </w:tcPr>
            </w:tcPrChange>
          </w:tcPr>
          <w:p w:rsidR="00AC43F7" w:rsidRDefault="00AC43F7"/>
        </w:tc>
        <w:tc>
          <w:tcPr>
            <w:tcW w:w="1654" w:type="dxa"/>
            <w:vMerge/>
            <w:vAlign w:val="center"/>
            <w:hideMark/>
            <w:tcPrChange w:id="92" w:author="Admin" w:date="2017-04-25T14:02:00Z">
              <w:tcPr>
                <w:tcW w:w="0" w:type="auto"/>
                <w:vMerge/>
                <w:vAlign w:val="center"/>
                <w:hideMark/>
              </w:tcPr>
            </w:tcPrChange>
          </w:tcPr>
          <w:p w:rsidR="00AC43F7" w:rsidRDefault="00AC43F7"/>
        </w:tc>
        <w:tc>
          <w:tcPr>
            <w:tcW w:w="1654" w:type="dxa"/>
            <w:vMerge/>
            <w:vAlign w:val="center"/>
            <w:hideMark/>
            <w:tcPrChange w:id="93" w:author="Admin" w:date="2017-04-25T14:02:00Z">
              <w:tcPr>
                <w:tcW w:w="0" w:type="auto"/>
                <w:gridSpan w:val="3"/>
                <w:vMerge/>
                <w:vAlign w:val="center"/>
                <w:hideMark/>
              </w:tcPr>
            </w:tcPrChange>
          </w:tcPr>
          <w:p w:rsidR="00AC43F7" w:rsidRDefault="00AC43F7"/>
        </w:tc>
        <w:tc>
          <w:tcPr>
            <w:tcW w:w="1654" w:type="dxa"/>
            <w:vMerge/>
            <w:vAlign w:val="center"/>
            <w:hideMark/>
            <w:tcPrChange w:id="94" w:author="Admin" w:date="2017-04-25T14:02:00Z">
              <w:tcPr>
                <w:tcW w:w="0" w:type="auto"/>
                <w:gridSpan w:val="3"/>
                <w:vMerge/>
                <w:vAlign w:val="center"/>
                <w:hideMark/>
              </w:tcPr>
            </w:tcPrChange>
          </w:tcPr>
          <w:p w:rsidR="00AC43F7" w:rsidRDefault="00AC43F7"/>
        </w:tc>
      </w:tr>
      <w:tr w:rsidR="00AC43F7" w:rsidTr="00276B66">
        <w:trPr>
          <w:trHeight w:val="58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  <w:r>
              <w:rPr>
                <w:sz w:val="22"/>
                <w:szCs w:val="22"/>
              </w:rPr>
              <w:t>Дочь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43F7" w:rsidRDefault="00AC43F7">
            <w:pPr>
              <w:rPr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</w:t>
            </w:r>
          </w:p>
          <w:p w:rsidR="00AC43F7" w:rsidRDefault="00AC43F7" w:rsidP="00276B6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земельный участо</w:t>
            </w:r>
            <w:r w:rsidR="00276B66">
              <w:rPr>
                <w:sz w:val="22"/>
                <w:szCs w:val="22"/>
              </w:rPr>
              <w:t>к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171,9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AC43F7" w:rsidRDefault="00AC43F7" w:rsidP="00276B6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1155,00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Россия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C43F7" w:rsidRDefault="00704C30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54" w:type="dxa"/>
            <w:vAlign w:val="center"/>
          </w:tcPr>
          <w:p w:rsidR="00AC43F7" w:rsidRDefault="00AC43F7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654" w:type="dxa"/>
          </w:tcPr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654" w:type="dxa"/>
            <w:hideMark/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54" w:type="dxa"/>
            <w:hideMark/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54" w:type="dxa"/>
            <w:hideMark/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54" w:type="dxa"/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654" w:type="dxa"/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171,9</w:t>
            </w: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AC43F7" w:rsidRDefault="00AC43F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1155,00</w:t>
            </w: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</w:p>
          <w:p w:rsidR="00AC43F7" w:rsidRDefault="00AC43F7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654" w:type="dxa"/>
            <w:hideMark/>
          </w:tcPr>
          <w:p w:rsidR="00AC43F7" w:rsidRDefault="00AC43F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Россия</w:t>
            </w:r>
          </w:p>
        </w:tc>
        <w:tc>
          <w:tcPr>
            <w:tcW w:w="1654" w:type="dxa"/>
            <w:hideMark/>
          </w:tcPr>
          <w:p w:rsidR="00AC43F7" w:rsidRDefault="00AC43F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A32BAE" w:rsidRDefault="00276B66"/>
    <w:sectPr w:rsidR="00A32BAE" w:rsidSect="00AC4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3F7"/>
    <w:rsid w:val="00112E9A"/>
    <w:rsid w:val="00242430"/>
    <w:rsid w:val="00276B66"/>
    <w:rsid w:val="00704C30"/>
    <w:rsid w:val="009379C7"/>
    <w:rsid w:val="00AC43F7"/>
    <w:rsid w:val="00CD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3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2018-03-24T06:56:00Z</dcterms:created>
  <dcterms:modified xsi:type="dcterms:W3CDTF">2018-03-24T07:10:00Z</dcterms:modified>
</cp:coreProperties>
</file>